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6EF3" w14:textId="77777777" w:rsidR="00E52BBC" w:rsidRDefault="00E52BBC" w:rsidP="00E52BBC">
      <w:pPr>
        <w:jc w:val="center"/>
        <w:rPr>
          <w:ins w:id="0" w:author="Marketa Stara" w:date="2020-11-12T10:42:00Z"/>
        </w:rPr>
      </w:pPr>
      <w:ins w:id="1" w:author="Marketa Stara" w:date="2020-11-12T10:42:00Z">
        <w:r>
          <w:rPr>
            <w:b/>
            <w:sz w:val="40"/>
            <w:szCs w:val="40"/>
          </w:rPr>
          <w:t>Kazuistiky – gastroenterologie a hematologie</w:t>
        </w:r>
      </w:ins>
    </w:p>
    <w:p w14:paraId="66F0134D" w14:textId="77777777" w:rsidR="00E52BBC" w:rsidRDefault="00E52BBC" w:rsidP="00E52BBC">
      <w:pPr>
        <w:jc w:val="center"/>
        <w:rPr>
          <w:ins w:id="2" w:author="Marketa Stara" w:date="2020-11-12T10:42:00Z"/>
        </w:rPr>
      </w:pPr>
      <w:ins w:id="3" w:author="Marketa Stara" w:date="2020-11-12T10:42:00Z">
        <w:r>
          <w:rPr>
            <w:b/>
            <w:sz w:val="40"/>
            <w:szCs w:val="40"/>
          </w:rPr>
          <w:t>(6. ročník)</w:t>
        </w:r>
      </w:ins>
    </w:p>
    <w:p w14:paraId="23216590" w14:textId="77777777" w:rsidR="00E52BBC" w:rsidDel="00492FF7" w:rsidRDefault="00E52BBC" w:rsidP="00E52BBC">
      <w:pPr>
        <w:rPr>
          <w:ins w:id="4" w:author="Marketa Stara" w:date="2020-11-12T10:42:00Z"/>
          <w:del w:id="5" w:author="Eichlerová Stanislava" w:date="2020-05-21T08:28:00Z"/>
          <w:b/>
        </w:rPr>
      </w:pPr>
    </w:p>
    <w:p w14:paraId="53421110" w14:textId="77777777" w:rsidR="00E52BBC" w:rsidRDefault="00E52BBC" w:rsidP="00E52BBC">
      <w:pPr>
        <w:rPr>
          <w:ins w:id="6" w:author="Marketa Stara" w:date="2020-11-12T10:42:00Z"/>
          <w:b/>
        </w:rPr>
      </w:pPr>
    </w:p>
    <w:p w14:paraId="6CE5DE6C" w14:textId="77777777" w:rsidR="00E52BBC" w:rsidRDefault="00E52BBC" w:rsidP="00466C00">
      <w:pPr>
        <w:rPr>
          <w:ins w:id="7" w:author="Marketa Stara" w:date="2020-11-12T10:42:00Z"/>
          <w:b/>
          <w:sz w:val="32"/>
          <w:szCs w:val="32"/>
        </w:rPr>
      </w:pPr>
    </w:p>
    <w:p w14:paraId="36300C78" w14:textId="615A1E74" w:rsidR="00466C00" w:rsidRDefault="00466C00" w:rsidP="00466C00">
      <w:pPr>
        <w:rPr>
          <w:ins w:id="8" w:author="Marketa Stara" w:date="2020-11-12T10:42:00Z"/>
          <w:b/>
          <w:sz w:val="32"/>
          <w:szCs w:val="32"/>
        </w:rPr>
      </w:pPr>
      <w:r>
        <w:rPr>
          <w:b/>
          <w:sz w:val="32"/>
          <w:szCs w:val="32"/>
        </w:rPr>
        <w:t xml:space="preserve">Kazuistika č. 1: </w:t>
      </w:r>
      <w:proofErr w:type="spellStart"/>
      <w:ins w:id="9" w:author="Eichlerová Stanislava" w:date="2020-11-12T11:33:00Z">
        <w:r w:rsidR="00CC7CD4">
          <w:rPr>
            <w:b/>
            <w:sz w:val="32"/>
            <w:szCs w:val="32"/>
          </w:rPr>
          <w:t>cancer</w:t>
        </w:r>
        <w:proofErr w:type="spellEnd"/>
        <w:r w:rsidR="00CC7CD4">
          <w:rPr>
            <w:b/>
            <w:sz w:val="32"/>
            <w:szCs w:val="32"/>
          </w:rPr>
          <w:t xml:space="preserve"> </w:t>
        </w:r>
        <w:proofErr w:type="spellStart"/>
        <w:r w:rsidR="00CC7CD4">
          <w:rPr>
            <w:b/>
            <w:sz w:val="32"/>
            <w:szCs w:val="32"/>
          </w:rPr>
          <w:t>of</w:t>
        </w:r>
        <w:proofErr w:type="spellEnd"/>
        <w:r w:rsidR="00CC7CD4">
          <w:rPr>
            <w:b/>
            <w:sz w:val="32"/>
            <w:szCs w:val="32"/>
          </w:rPr>
          <w:t xml:space="preserve"> </w:t>
        </w:r>
        <w:proofErr w:type="spellStart"/>
        <w:r w:rsidR="00CC7CD4">
          <w:rPr>
            <w:b/>
            <w:sz w:val="32"/>
            <w:szCs w:val="32"/>
          </w:rPr>
          <w:t>the</w:t>
        </w:r>
        <w:proofErr w:type="spellEnd"/>
        <w:r w:rsidR="00CC7CD4">
          <w:rPr>
            <w:b/>
            <w:sz w:val="32"/>
            <w:szCs w:val="32"/>
          </w:rPr>
          <w:t xml:space="preserve"> </w:t>
        </w:r>
        <w:proofErr w:type="spellStart"/>
        <w:r w:rsidR="00CC7CD4">
          <w:rPr>
            <w:b/>
            <w:sz w:val="32"/>
            <w:szCs w:val="32"/>
          </w:rPr>
          <w:t>cecum</w:t>
        </w:r>
        <w:proofErr w:type="spellEnd"/>
        <w:r w:rsidR="00CC7CD4">
          <w:rPr>
            <w:b/>
            <w:sz w:val="32"/>
            <w:szCs w:val="32"/>
          </w:rPr>
          <w:t xml:space="preserve"> </w:t>
        </w:r>
      </w:ins>
      <w:del w:id="10" w:author="Eichlerová Stanislava" w:date="2020-11-12T11:34:00Z">
        <w:r w:rsidDel="00493292">
          <w:rPr>
            <w:b/>
            <w:sz w:val="32"/>
            <w:szCs w:val="32"/>
          </w:rPr>
          <w:delText xml:space="preserve">karcinom céka </w:delText>
        </w:r>
      </w:del>
    </w:p>
    <w:p w14:paraId="0B220A0E" w14:textId="77777777" w:rsidR="00E52BBC" w:rsidRDefault="00E52BBC" w:rsidP="00466C00"/>
    <w:p w14:paraId="6C5B25F8" w14:textId="2E0A82B0" w:rsidR="00466C00" w:rsidRDefault="00466C00" w:rsidP="00466C00">
      <w:pPr>
        <w:jc w:val="both"/>
        <w:rPr>
          <w:ins w:id="11" w:author="Marketa Stara" w:date="2020-11-12T10:42:00Z"/>
          <w:b/>
          <w:sz w:val="32"/>
          <w:szCs w:val="32"/>
        </w:rPr>
      </w:pPr>
      <w:r>
        <w:rPr>
          <w:b/>
          <w:sz w:val="32"/>
          <w:szCs w:val="32"/>
        </w:rPr>
        <w:t xml:space="preserve">Kazuistika č. 4: </w:t>
      </w:r>
      <w:ins w:id="12" w:author="Eichlerová Stanislava" w:date="2020-11-12T11:26:00Z">
        <w:r w:rsidR="00CC7CD4">
          <w:rPr>
            <w:b/>
            <w:sz w:val="32"/>
            <w:szCs w:val="32"/>
          </w:rPr>
          <w:t>cholangitis</w:t>
        </w:r>
      </w:ins>
      <w:del w:id="13" w:author="Eichlerová Stanislava" w:date="2020-11-12T11:26:00Z">
        <w:r w:rsidDel="00CC7CD4">
          <w:rPr>
            <w:b/>
            <w:sz w:val="32"/>
            <w:szCs w:val="32"/>
          </w:rPr>
          <w:delText>cholangoitida</w:delText>
        </w:r>
      </w:del>
    </w:p>
    <w:p w14:paraId="761A452A" w14:textId="77777777" w:rsidR="00E52BBC" w:rsidRDefault="00E52BBC" w:rsidP="00466C00">
      <w:pPr>
        <w:jc w:val="both"/>
      </w:pPr>
    </w:p>
    <w:p w14:paraId="7FCC8BC8" w14:textId="7019863F" w:rsidR="00466C00" w:rsidRDefault="00466C00" w:rsidP="00CC7CD4">
      <w:pPr>
        <w:ind w:right="-709"/>
        <w:pPrChange w:id="14" w:author="Eichlerová Stanislava" w:date="2020-11-12T11:31:00Z">
          <w:pPr>
            <w:jc w:val="both"/>
          </w:pPr>
        </w:pPrChange>
      </w:pPr>
      <w:r>
        <w:rPr>
          <w:b/>
          <w:sz w:val="32"/>
          <w:szCs w:val="32"/>
        </w:rPr>
        <w:t>Kazuistika č. 5:</w:t>
      </w:r>
      <w:r w:rsidRPr="00493292">
        <w:rPr>
          <w:b/>
          <w:bCs/>
          <w:sz w:val="32"/>
          <w:szCs w:val="32"/>
        </w:rPr>
        <w:t xml:space="preserve"> </w:t>
      </w:r>
      <w:proofErr w:type="spellStart"/>
      <w:ins w:id="15" w:author="Eichlerová Stanislava" w:date="2020-11-12T11:27:00Z">
        <w:r w:rsidR="00CC7CD4" w:rsidRPr="00CC7CD4">
          <w:rPr>
            <w:b/>
            <w:bCs/>
            <w:color w:val="000000"/>
            <w:sz w:val="36"/>
            <w:szCs w:val="36"/>
            <w:rPrChange w:id="16" w:author="Eichlerová Stanislava" w:date="2020-11-12T11:27:00Z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5F5F5"/>
              </w:rPr>
            </w:rPrChange>
          </w:rPr>
          <w:t>obstructive</w:t>
        </w:r>
        <w:proofErr w:type="spellEnd"/>
        <w:r w:rsidR="00CC7CD4" w:rsidRPr="00CC7CD4">
          <w:rPr>
            <w:b/>
            <w:bCs/>
            <w:color w:val="000000"/>
            <w:sz w:val="36"/>
            <w:szCs w:val="36"/>
            <w:rPrChange w:id="17" w:author="Eichlerová Stanislava" w:date="2020-11-12T11:27:00Z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5F5F5"/>
              </w:rPr>
            </w:rPrChange>
          </w:rPr>
          <w:t xml:space="preserve"> </w:t>
        </w:r>
        <w:proofErr w:type="spellStart"/>
        <w:r w:rsidR="00CC7CD4" w:rsidRPr="00CC7CD4">
          <w:rPr>
            <w:b/>
            <w:bCs/>
            <w:color w:val="000000"/>
            <w:sz w:val="36"/>
            <w:szCs w:val="36"/>
            <w:rPrChange w:id="18" w:author="Eichlerová Stanislava" w:date="2020-11-12T11:27:00Z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5F5F5"/>
              </w:rPr>
            </w:rPrChange>
          </w:rPr>
          <w:t>jaundice</w:t>
        </w:r>
        <w:proofErr w:type="spellEnd"/>
        <w:r w:rsidR="00CC7CD4" w:rsidRPr="00CC7CD4">
          <w:rPr>
            <w:b/>
            <w:bCs/>
            <w:color w:val="000000"/>
            <w:sz w:val="36"/>
            <w:szCs w:val="36"/>
            <w:rPrChange w:id="19" w:author="Eichlerová Stanislava" w:date="2020-11-12T11:27:00Z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5F5F5"/>
              </w:rPr>
            </w:rPrChange>
          </w:rPr>
          <w:t xml:space="preserve"> in </w:t>
        </w:r>
        <w:proofErr w:type="spellStart"/>
        <w:r w:rsidR="00CC7CD4" w:rsidRPr="00CC7CD4">
          <w:rPr>
            <w:b/>
            <w:bCs/>
            <w:color w:val="000000"/>
            <w:sz w:val="36"/>
            <w:szCs w:val="36"/>
            <w:rPrChange w:id="20" w:author="Eichlerová Stanislava" w:date="2020-11-12T11:27:00Z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5F5F5"/>
              </w:rPr>
            </w:rPrChange>
          </w:rPr>
          <w:t>ca</w:t>
        </w:r>
      </w:ins>
      <w:ins w:id="21" w:author="Eichlerová Stanislava" w:date="2020-11-12T11:30:00Z">
        <w:r w:rsidR="00CC7CD4">
          <w:rPr>
            <w:b/>
            <w:bCs/>
            <w:color w:val="000000"/>
            <w:sz w:val="36"/>
            <w:szCs w:val="36"/>
          </w:rPr>
          <w:t>ncer</w:t>
        </w:r>
        <w:proofErr w:type="spellEnd"/>
        <w:r w:rsidR="00CC7CD4">
          <w:rPr>
            <w:b/>
            <w:bCs/>
            <w:color w:val="000000"/>
            <w:sz w:val="36"/>
            <w:szCs w:val="36"/>
          </w:rPr>
          <w:t xml:space="preserve"> </w:t>
        </w:r>
        <w:proofErr w:type="spellStart"/>
        <w:r w:rsidR="00CC7CD4">
          <w:rPr>
            <w:b/>
            <w:bCs/>
            <w:color w:val="000000"/>
            <w:sz w:val="36"/>
            <w:szCs w:val="36"/>
          </w:rPr>
          <w:t>of</w:t>
        </w:r>
        <w:proofErr w:type="spellEnd"/>
        <w:r w:rsidR="00CC7CD4">
          <w:rPr>
            <w:b/>
            <w:bCs/>
            <w:color w:val="000000"/>
            <w:sz w:val="36"/>
            <w:szCs w:val="36"/>
          </w:rPr>
          <w:t xml:space="preserve"> </w:t>
        </w:r>
        <w:proofErr w:type="spellStart"/>
        <w:r w:rsidR="00CC7CD4">
          <w:rPr>
            <w:b/>
            <w:bCs/>
            <w:color w:val="000000"/>
            <w:sz w:val="36"/>
            <w:szCs w:val="36"/>
          </w:rPr>
          <w:t>the</w:t>
        </w:r>
      </w:ins>
      <w:proofErr w:type="spellEnd"/>
      <w:ins w:id="22" w:author="Eichlerová Stanislava" w:date="2020-11-12T11:27:00Z">
        <w:r w:rsidR="00CC7CD4" w:rsidRPr="00CC7CD4">
          <w:rPr>
            <w:b/>
            <w:bCs/>
            <w:color w:val="000000"/>
            <w:sz w:val="36"/>
            <w:szCs w:val="36"/>
            <w:rPrChange w:id="23" w:author="Eichlerová Stanislava" w:date="2020-11-12T11:27:00Z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5F5F5"/>
              </w:rPr>
            </w:rPrChange>
          </w:rPr>
          <w:t xml:space="preserve"> </w:t>
        </w:r>
        <w:proofErr w:type="spellStart"/>
        <w:r w:rsidR="00CC7CD4" w:rsidRPr="00CC7CD4">
          <w:rPr>
            <w:b/>
            <w:bCs/>
            <w:color w:val="000000"/>
            <w:sz w:val="36"/>
            <w:szCs w:val="36"/>
            <w:rPrChange w:id="24" w:author="Eichlerová Stanislava" w:date="2020-11-12T11:27:00Z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5F5F5"/>
              </w:rPr>
            </w:rPrChange>
          </w:rPr>
          <w:t>pancreas</w:t>
        </w:r>
        <w:proofErr w:type="spellEnd"/>
        <w:r w:rsidR="00CC7CD4" w:rsidDel="00CC7CD4">
          <w:rPr>
            <w:b/>
            <w:sz w:val="32"/>
            <w:szCs w:val="32"/>
          </w:rPr>
          <w:t xml:space="preserve"> </w:t>
        </w:r>
      </w:ins>
      <w:del w:id="25" w:author="Eichlerová Stanislava" w:date="2020-11-12T11:27:00Z">
        <w:r w:rsidDel="00CC7CD4">
          <w:rPr>
            <w:b/>
            <w:sz w:val="32"/>
            <w:szCs w:val="32"/>
          </w:rPr>
          <w:delText>obstrukční ikterus při ca slinivky</w:delText>
        </w:r>
      </w:del>
    </w:p>
    <w:p w14:paraId="651B7F0D" w14:textId="77777777" w:rsidR="00466C00" w:rsidRDefault="00466C00" w:rsidP="00466C00">
      <w:pPr>
        <w:jc w:val="both"/>
        <w:rPr>
          <w:b/>
          <w:sz w:val="32"/>
          <w:szCs w:val="32"/>
        </w:rPr>
      </w:pPr>
    </w:p>
    <w:p w14:paraId="6AE5F840" w14:textId="507400A7" w:rsidR="00466C00" w:rsidRDefault="00466C00" w:rsidP="00466C00">
      <w:pPr>
        <w:jc w:val="both"/>
      </w:pPr>
      <w:r>
        <w:rPr>
          <w:b/>
          <w:sz w:val="32"/>
          <w:szCs w:val="32"/>
        </w:rPr>
        <w:t xml:space="preserve">Kazuistika č. 6: </w:t>
      </w:r>
      <w:del w:id="26" w:author="Eichlerová Stanislava" w:date="2020-11-12T11:23:00Z">
        <w:r w:rsidDel="00CC7CD4">
          <w:rPr>
            <w:b/>
            <w:sz w:val="32"/>
            <w:szCs w:val="32"/>
          </w:rPr>
          <w:delText>jaterní cirhóza</w:delText>
        </w:r>
      </w:del>
      <w:ins w:id="27" w:author="Eichlerová Stanislava" w:date="2020-11-12T11:23:00Z">
        <w:r w:rsidR="00CC7CD4">
          <w:rPr>
            <w:b/>
            <w:sz w:val="32"/>
            <w:szCs w:val="32"/>
          </w:rPr>
          <w:t xml:space="preserve">liver </w:t>
        </w:r>
        <w:proofErr w:type="spellStart"/>
        <w:r w:rsidR="00CC7CD4">
          <w:rPr>
            <w:b/>
            <w:sz w:val="32"/>
            <w:szCs w:val="32"/>
          </w:rPr>
          <w:t>cirrhosis</w:t>
        </w:r>
      </w:ins>
      <w:proofErr w:type="spellEnd"/>
    </w:p>
    <w:p w14:paraId="1371A9FC" w14:textId="77777777" w:rsidR="00466C00" w:rsidRDefault="00466C00" w:rsidP="00466C00">
      <w:pPr>
        <w:jc w:val="both"/>
        <w:rPr>
          <w:b/>
          <w:sz w:val="32"/>
          <w:szCs w:val="32"/>
        </w:rPr>
      </w:pPr>
    </w:p>
    <w:p w14:paraId="0A92F068" w14:textId="66398CC4" w:rsidR="00466C00" w:rsidRDefault="00466C00" w:rsidP="00466C00">
      <w:pPr>
        <w:rPr>
          <w:ins w:id="28" w:author="Eichlerová Stanislava" w:date="2020-10-29T08:05:00Z"/>
          <w:b/>
          <w:sz w:val="32"/>
          <w:szCs w:val="32"/>
        </w:rPr>
      </w:pPr>
      <w:ins w:id="29" w:author="Eichlerová Stanislava" w:date="2020-10-29T07:47:00Z">
        <w:r>
          <w:rPr>
            <w:b/>
            <w:sz w:val="32"/>
            <w:szCs w:val="32"/>
          </w:rPr>
          <w:t>Kazuistika č. 12:</w:t>
        </w:r>
      </w:ins>
      <w:ins w:id="30" w:author="Eichlerová Stanislava" w:date="2020-10-29T08:05:00Z">
        <w:r>
          <w:rPr>
            <w:b/>
            <w:sz w:val="32"/>
            <w:szCs w:val="32"/>
          </w:rPr>
          <w:t xml:space="preserve"> </w:t>
        </w:r>
      </w:ins>
      <w:proofErr w:type="spellStart"/>
      <w:ins w:id="31" w:author="Eichlerová Stanislava" w:date="2020-11-12T11:23:00Z">
        <w:r w:rsidR="00CC7CD4">
          <w:rPr>
            <w:b/>
            <w:sz w:val="32"/>
            <w:szCs w:val="32"/>
          </w:rPr>
          <w:t>acute</w:t>
        </w:r>
        <w:proofErr w:type="spellEnd"/>
        <w:r w:rsidR="00CC7CD4">
          <w:rPr>
            <w:b/>
            <w:sz w:val="32"/>
            <w:szCs w:val="32"/>
          </w:rPr>
          <w:t xml:space="preserve"> </w:t>
        </w:r>
        <w:proofErr w:type="spellStart"/>
        <w:r w:rsidR="00CC7CD4">
          <w:rPr>
            <w:b/>
            <w:sz w:val="32"/>
            <w:szCs w:val="32"/>
          </w:rPr>
          <w:t>pan</w:t>
        </w:r>
      </w:ins>
      <w:ins w:id="32" w:author="Eichlerová Stanislava" w:date="2020-11-12T11:24:00Z">
        <w:r w:rsidR="00CC7CD4">
          <w:rPr>
            <w:b/>
            <w:sz w:val="32"/>
            <w:szCs w:val="32"/>
          </w:rPr>
          <w:t>c</w:t>
        </w:r>
      </w:ins>
      <w:ins w:id="33" w:author="Eichlerová Stanislava" w:date="2020-11-12T11:23:00Z">
        <w:r w:rsidR="00CC7CD4">
          <w:rPr>
            <w:b/>
            <w:sz w:val="32"/>
            <w:szCs w:val="32"/>
          </w:rPr>
          <w:t>reatitis</w:t>
        </w:r>
      </w:ins>
      <w:proofErr w:type="spellEnd"/>
    </w:p>
    <w:p w14:paraId="170AB852" w14:textId="5482FDE9" w:rsidR="00AE5EC1" w:rsidRDefault="00AE5EC1" w:rsidP="00466C00">
      <w:pPr>
        <w:rPr>
          <w:ins w:id="34" w:author="Eichlerová Stanislava" w:date="2020-11-12T11:36:00Z"/>
        </w:rPr>
      </w:pPr>
    </w:p>
    <w:p w14:paraId="6C17FD56" w14:textId="77777777" w:rsidR="001D27D3" w:rsidRDefault="001D27D3" w:rsidP="001D27D3">
      <w:pPr>
        <w:rPr>
          <w:ins w:id="35" w:author="Eichlerová Stanislava" w:date="2020-11-12T11:36:00Z"/>
          <w:b/>
          <w:sz w:val="32"/>
          <w:szCs w:val="32"/>
        </w:rPr>
      </w:pPr>
    </w:p>
    <w:p w14:paraId="1FDF254E" w14:textId="77777777" w:rsidR="001D27D3" w:rsidRDefault="001D27D3" w:rsidP="001D27D3">
      <w:pPr>
        <w:rPr>
          <w:ins w:id="36" w:author="Eichlerová Stanislava" w:date="2020-11-12T11:36:00Z"/>
          <w:b/>
          <w:sz w:val="32"/>
          <w:szCs w:val="32"/>
        </w:rPr>
      </w:pPr>
    </w:p>
    <w:p w14:paraId="67ABA344" w14:textId="6F5EB8A9" w:rsidR="001D27D3" w:rsidRDefault="001D27D3" w:rsidP="001D27D3">
      <w:pPr>
        <w:rPr>
          <w:ins w:id="37" w:author="Eichlerová Stanislava" w:date="2020-11-12T11:36:00Z"/>
          <w:b/>
          <w:sz w:val="32"/>
          <w:szCs w:val="32"/>
        </w:rPr>
      </w:pPr>
      <w:bookmarkStart w:id="38" w:name="_GoBack"/>
      <w:bookmarkEnd w:id="38"/>
      <w:ins w:id="39" w:author="Eichlerová Stanislava" w:date="2020-11-12T11:36:00Z">
        <w:r>
          <w:rPr>
            <w:b/>
            <w:sz w:val="32"/>
            <w:szCs w:val="32"/>
          </w:rPr>
          <w:t xml:space="preserve">Kazuistika č. 1: karcinom céka </w:t>
        </w:r>
      </w:ins>
    </w:p>
    <w:p w14:paraId="3EA34F2E" w14:textId="77777777" w:rsidR="001D27D3" w:rsidRDefault="001D27D3" w:rsidP="001D27D3">
      <w:pPr>
        <w:rPr>
          <w:ins w:id="40" w:author="Eichlerová Stanislava" w:date="2020-11-12T11:36:00Z"/>
        </w:rPr>
      </w:pPr>
    </w:p>
    <w:p w14:paraId="1A216BA2" w14:textId="77777777" w:rsidR="001D27D3" w:rsidRDefault="001D27D3" w:rsidP="001D27D3">
      <w:pPr>
        <w:jc w:val="both"/>
        <w:rPr>
          <w:ins w:id="41" w:author="Eichlerová Stanislava" w:date="2020-11-12T11:36:00Z"/>
          <w:b/>
          <w:sz w:val="32"/>
          <w:szCs w:val="32"/>
        </w:rPr>
      </w:pPr>
      <w:ins w:id="42" w:author="Eichlerová Stanislava" w:date="2020-11-12T11:36:00Z">
        <w:r>
          <w:rPr>
            <w:b/>
            <w:sz w:val="32"/>
            <w:szCs w:val="32"/>
          </w:rPr>
          <w:t>Kazuistika č. 4: cholangoitida</w:t>
        </w:r>
      </w:ins>
    </w:p>
    <w:p w14:paraId="0F2AEA1D" w14:textId="77777777" w:rsidR="001D27D3" w:rsidRDefault="001D27D3" w:rsidP="001D27D3">
      <w:pPr>
        <w:jc w:val="both"/>
        <w:rPr>
          <w:ins w:id="43" w:author="Eichlerová Stanislava" w:date="2020-11-12T11:36:00Z"/>
        </w:rPr>
      </w:pPr>
    </w:p>
    <w:p w14:paraId="7C642037" w14:textId="77777777" w:rsidR="001D27D3" w:rsidRDefault="001D27D3" w:rsidP="001D27D3">
      <w:pPr>
        <w:jc w:val="both"/>
        <w:rPr>
          <w:ins w:id="44" w:author="Eichlerová Stanislava" w:date="2020-11-12T11:36:00Z"/>
        </w:rPr>
      </w:pPr>
      <w:ins w:id="45" w:author="Eichlerová Stanislava" w:date="2020-11-12T11:36:00Z">
        <w:r>
          <w:rPr>
            <w:b/>
            <w:sz w:val="32"/>
            <w:szCs w:val="32"/>
          </w:rPr>
          <w:t>Kazuistika č. 5: obstrukční ikterus při ca slinivky</w:t>
        </w:r>
      </w:ins>
    </w:p>
    <w:p w14:paraId="2834DB56" w14:textId="77777777" w:rsidR="001D27D3" w:rsidRDefault="001D27D3" w:rsidP="001D27D3">
      <w:pPr>
        <w:jc w:val="both"/>
        <w:rPr>
          <w:ins w:id="46" w:author="Eichlerová Stanislava" w:date="2020-11-12T11:36:00Z"/>
          <w:b/>
          <w:sz w:val="32"/>
          <w:szCs w:val="32"/>
        </w:rPr>
      </w:pPr>
    </w:p>
    <w:p w14:paraId="0ECF47BD" w14:textId="77777777" w:rsidR="001D27D3" w:rsidRDefault="001D27D3" w:rsidP="001D27D3">
      <w:pPr>
        <w:jc w:val="both"/>
        <w:rPr>
          <w:ins w:id="47" w:author="Eichlerová Stanislava" w:date="2020-11-12T11:36:00Z"/>
        </w:rPr>
      </w:pPr>
      <w:ins w:id="48" w:author="Eichlerová Stanislava" w:date="2020-11-12T11:36:00Z">
        <w:r>
          <w:rPr>
            <w:b/>
            <w:sz w:val="32"/>
            <w:szCs w:val="32"/>
          </w:rPr>
          <w:t>Kazuistika č. 6: jaterní cirhóza</w:t>
        </w:r>
      </w:ins>
    </w:p>
    <w:p w14:paraId="40FFDACD" w14:textId="77777777" w:rsidR="001D27D3" w:rsidRDefault="001D27D3" w:rsidP="001D27D3">
      <w:pPr>
        <w:jc w:val="both"/>
        <w:rPr>
          <w:ins w:id="49" w:author="Eichlerová Stanislava" w:date="2020-11-12T11:36:00Z"/>
          <w:b/>
          <w:sz w:val="32"/>
          <w:szCs w:val="32"/>
        </w:rPr>
      </w:pPr>
    </w:p>
    <w:p w14:paraId="3279CCB4" w14:textId="77777777" w:rsidR="001D27D3" w:rsidRDefault="001D27D3" w:rsidP="001D27D3">
      <w:pPr>
        <w:rPr>
          <w:ins w:id="50" w:author="Eichlerová Stanislava" w:date="2020-11-12T11:36:00Z"/>
          <w:b/>
          <w:sz w:val="32"/>
          <w:szCs w:val="32"/>
        </w:rPr>
      </w:pPr>
      <w:ins w:id="51" w:author="Eichlerová Stanislava" w:date="2020-11-12T11:36:00Z">
        <w:r>
          <w:rPr>
            <w:b/>
            <w:sz w:val="32"/>
            <w:szCs w:val="32"/>
          </w:rPr>
          <w:t>Kazuistika č. 12: akutní pankreatitida</w:t>
        </w:r>
      </w:ins>
    </w:p>
    <w:p w14:paraId="4053BDF8" w14:textId="77777777" w:rsidR="001D27D3" w:rsidRPr="00466C00" w:rsidRDefault="001D27D3" w:rsidP="00466C00"/>
    <w:sectPr w:rsidR="001D27D3" w:rsidRPr="0046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C18C" w14:textId="77777777" w:rsidR="00CB0245" w:rsidRDefault="00CB0245" w:rsidP="00493292">
      <w:r>
        <w:separator/>
      </w:r>
    </w:p>
  </w:endnote>
  <w:endnote w:type="continuationSeparator" w:id="0">
    <w:p w14:paraId="154C86B6" w14:textId="77777777" w:rsidR="00CB0245" w:rsidRDefault="00CB0245" w:rsidP="004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54E1" w14:textId="77777777" w:rsidR="00CB0245" w:rsidRDefault="00CB0245" w:rsidP="00493292">
      <w:r>
        <w:separator/>
      </w:r>
    </w:p>
  </w:footnote>
  <w:footnote w:type="continuationSeparator" w:id="0">
    <w:p w14:paraId="6C502335" w14:textId="77777777" w:rsidR="00CB0245" w:rsidRDefault="00CB0245" w:rsidP="0049329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eta Stara">
    <w15:presenceInfo w15:providerId="Windows Live" w15:userId="d08d31523cb2992b"/>
  </w15:person>
  <w15:person w15:author="Eichlerová Stanislava">
    <w15:presenceInfo w15:providerId="AD" w15:userId="S::2420@vfn.cz::a31d921c-0cb8-49e2-ac3a-21ed8b561c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00"/>
    <w:rsid w:val="001D27D3"/>
    <w:rsid w:val="00466C00"/>
    <w:rsid w:val="00493292"/>
    <w:rsid w:val="005942F4"/>
    <w:rsid w:val="00AE5EC1"/>
    <w:rsid w:val="00CB0245"/>
    <w:rsid w:val="00CC7CD4"/>
    <w:rsid w:val="00E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BDFC0"/>
  <w15:chartTrackingRefBased/>
  <w15:docId w15:val="{38E889D7-633B-415A-B8C2-40B02B3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3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29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Stara</dc:creator>
  <cp:keywords/>
  <dc:description/>
  <cp:lastModifiedBy>Eichlerová Stanislava</cp:lastModifiedBy>
  <cp:revision>4</cp:revision>
  <cp:lastPrinted>2020-11-12T11:30:00Z</cp:lastPrinted>
  <dcterms:created xsi:type="dcterms:W3CDTF">2020-11-12T10:35:00Z</dcterms:created>
  <dcterms:modified xsi:type="dcterms:W3CDTF">2020-11-12T11:33:00Z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2020-11-12T10:23:16Z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1f7c017b-83ce-4ab5-ae42-d5888f5f038f</vt:lpwstr>
  </property>
  <property fmtid="{D5CDD505-2E9C-101B-9397-08002B2CF9AE}" pid="8" name="MSIP_Label_2063cd7f-2d21-486a-9f29-9c1683fdd175_ContentBits">
    <vt:lpwstr>0</vt:lpwstr>
  </property>
</Properties>
</file>